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91C3F" w14:textId="77777777" w:rsidR="005A4027" w:rsidRDefault="005A4027" w:rsidP="005A4027">
      <w:pPr>
        <w:pStyle w:val="1Program"/>
      </w:pPr>
      <w:r>
        <w:fldChar w:fldCharType="begin"/>
      </w:r>
      <w:r>
        <w:instrText>xe "A.A.S. Degree, Computer-Aided Manufacturing"</w:instrText>
      </w:r>
      <w:r>
        <w:fldChar w:fldCharType="end"/>
      </w:r>
      <w:r>
        <w:fldChar w:fldCharType="begin"/>
      </w:r>
      <w:r>
        <w:instrText>xe "Computer-Aided Manufacturing, A.A.S. Degree"</w:instrText>
      </w:r>
      <w:r>
        <w:fldChar w:fldCharType="end"/>
      </w:r>
      <w:r w:rsidRPr="00A57F60">
        <w:rPr>
          <w:color w:val="FF0000"/>
        </w:rPr>
        <w:t>Computer-Aided Manufacturing</w:t>
      </w:r>
    </w:p>
    <w:p w14:paraId="295D7C1F" w14:textId="77777777" w:rsidR="005A4027" w:rsidRDefault="005A4027" w:rsidP="005A4027">
      <w:pPr>
        <w:pStyle w:val="DegreeorCertificate"/>
      </w:pPr>
      <w:r>
        <w:t>Associate of Applied Science Degree</w:t>
      </w:r>
    </w:p>
    <w:p w14:paraId="026F85EF" w14:textId="77777777" w:rsidR="005A4027" w:rsidRDefault="005A4027" w:rsidP="005A4027">
      <w:pPr>
        <w:pStyle w:val="ProgramCode"/>
      </w:pPr>
      <w:r>
        <w:t>Program code: AAS.COMPAIDEMFG</w:t>
      </w:r>
    </w:p>
    <w:p w14:paraId="0B71DF0B" w14:textId="77777777" w:rsidR="005A4027" w:rsidRDefault="005A4027" w:rsidP="005A4027">
      <w:pPr>
        <w:pStyle w:val="Body"/>
      </w:pPr>
      <w:r>
        <w:t>This program combines training in computer-aided drafting (CAD) and computer-aided manufacturing (CAM). Course work emphasizes machine tool fundamentals, computer numerical control (CNC) and computer-aided manufacturing.</w:t>
      </w:r>
    </w:p>
    <w:p w14:paraId="2A866BD6" w14:textId="77777777" w:rsidR="005A4027" w:rsidRDefault="005A4027" w:rsidP="005A4027">
      <w:pPr>
        <w:pStyle w:val="4programsubhead"/>
      </w:pPr>
      <w:r>
        <w:t>PROGRAM OUTCOMES</w:t>
      </w:r>
    </w:p>
    <w:p w14:paraId="01E3BC1D" w14:textId="77777777" w:rsidR="005A4027" w:rsidRDefault="005A4027" w:rsidP="005A4027">
      <w:pPr>
        <w:pStyle w:val="Body"/>
        <w:rPr>
          <w:ins w:id="0" w:author="Staff" w:date="2017-03-14T16:08:00Z"/>
        </w:rPr>
      </w:pPr>
      <w:r>
        <w:t>Upon successful completion of this program, students should be able to:</w:t>
      </w:r>
    </w:p>
    <w:p w14:paraId="4BE46D85" w14:textId="77777777" w:rsidR="004C69E2" w:rsidRPr="00D14611" w:rsidRDefault="004C69E2" w:rsidP="004C69E2">
      <w:pPr>
        <w:pStyle w:val="ASBullet1"/>
        <w:rPr>
          <w:ins w:id="1" w:author="Staff" w:date="2017-03-14T16:08:00Z"/>
          <w:rFonts w:eastAsia="MS Mincho"/>
        </w:rPr>
      </w:pPr>
      <w:ins w:id="2" w:author="Staff" w:date="2017-03-14T16:08:00Z">
        <w:r>
          <w:t>•</w:t>
        </w:r>
        <w:r>
          <w:tab/>
        </w:r>
        <w:proofErr w:type="gramStart"/>
        <w:r>
          <w:t>s</w:t>
        </w:r>
        <w:r w:rsidRPr="00D14611">
          <w:rPr>
            <w:rFonts w:eastAsia="MS Mincho"/>
          </w:rPr>
          <w:t>et-up</w:t>
        </w:r>
        <w:proofErr w:type="gramEnd"/>
        <w:r w:rsidRPr="00D14611">
          <w:rPr>
            <w:rFonts w:eastAsia="MS Mincho"/>
          </w:rPr>
          <w:t xml:space="preserve"> and operate manual machine tools to produce machined products to required specifications by applying appropriate skil</w:t>
        </w:r>
        <w:r>
          <w:t>ls, processes, and technologies;</w:t>
        </w:r>
      </w:ins>
    </w:p>
    <w:p w14:paraId="154A5492" w14:textId="77777777" w:rsidR="004C69E2" w:rsidRDefault="004C69E2" w:rsidP="004C69E2">
      <w:pPr>
        <w:pStyle w:val="ASBullet1"/>
        <w:rPr>
          <w:ins w:id="3" w:author="Staff" w:date="2017-03-14T16:08:00Z"/>
        </w:rPr>
      </w:pPr>
      <w:ins w:id="4" w:author="Staff" w:date="2017-03-14T16:08:00Z">
        <w:r>
          <w:t>•</w:t>
        </w:r>
        <w:r>
          <w:tab/>
        </w:r>
        <w:proofErr w:type="gramStart"/>
        <w:r>
          <w:t>s</w:t>
        </w:r>
        <w:r w:rsidRPr="00D14611">
          <w:rPr>
            <w:rFonts w:eastAsia="MS Mincho"/>
          </w:rPr>
          <w:t>et-up</w:t>
        </w:r>
        <w:proofErr w:type="gramEnd"/>
        <w:r w:rsidRPr="00D14611">
          <w:rPr>
            <w:rFonts w:eastAsia="MS Mincho"/>
          </w:rPr>
          <w:t xml:space="preserve"> and operate CNC machine tools to produce machined products to required specifications by applying appropriate skills, processes, and technologies.</w:t>
        </w:r>
      </w:ins>
    </w:p>
    <w:p w14:paraId="5F9B22EE" w14:textId="77777777" w:rsidR="004C69E2" w:rsidRDefault="004C69E2" w:rsidP="004C69E2">
      <w:pPr>
        <w:pStyle w:val="ASBullet1"/>
        <w:rPr>
          <w:ins w:id="5" w:author="Staff" w:date="2017-03-14T16:08:00Z"/>
        </w:rPr>
      </w:pPr>
      <w:ins w:id="6" w:author="Staff" w:date="2017-03-14T16:08:00Z">
        <w:r>
          <w:t>•</w:t>
        </w:r>
        <w:r>
          <w:tab/>
          <w:t>a</w:t>
        </w:r>
        <w:r w:rsidRPr="00D14611">
          <w:rPr>
            <w:rFonts w:eastAsia="MS Mincho"/>
          </w:rPr>
          <w:t>pply computer software applications to produce manufacturing related documents , create CAD models,  and generate CAM programs for machining processes</w:t>
        </w:r>
        <w:r>
          <w:t>;</w:t>
        </w:r>
      </w:ins>
    </w:p>
    <w:p w14:paraId="5D97DFA6" w14:textId="77777777" w:rsidR="004C69E2" w:rsidRDefault="004C69E2" w:rsidP="004C69E2">
      <w:pPr>
        <w:pStyle w:val="ASBullet1"/>
        <w:rPr>
          <w:ins w:id="7" w:author="Staff" w:date="2017-03-14T16:08:00Z"/>
        </w:rPr>
      </w:pPr>
      <w:ins w:id="8" w:author="Staff" w:date="2017-03-14T16:08:00Z">
        <w:r>
          <w:t>•</w:t>
        </w:r>
        <w:r>
          <w:tab/>
          <w:t>a</w:t>
        </w:r>
        <w:r w:rsidRPr="00D14611">
          <w:rPr>
            <w:rFonts w:eastAsia="MS Mincho"/>
          </w:rPr>
          <w:t>pply knowledge of programming electronic systems t</w:t>
        </w:r>
        <w:r>
          <w:t>o improve industrial efficiency;</w:t>
        </w:r>
      </w:ins>
    </w:p>
    <w:p w14:paraId="266BBF52" w14:textId="77777777" w:rsidR="004C69E2" w:rsidRPr="00D14611" w:rsidRDefault="004C69E2" w:rsidP="004C69E2">
      <w:pPr>
        <w:pStyle w:val="ASBullet1"/>
        <w:rPr>
          <w:ins w:id="9" w:author="Staff" w:date="2017-03-14T16:08:00Z"/>
          <w:rFonts w:eastAsia="MS Mincho"/>
        </w:rPr>
      </w:pPr>
      <w:ins w:id="10" w:author="Staff" w:date="2017-03-14T16:08:00Z">
        <w:r>
          <w:t>•</w:t>
        </w:r>
        <w:r>
          <w:tab/>
          <w:t>a</w:t>
        </w:r>
        <w:r w:rsidRPr="00D14611">
          <w:rPr>
            <w:rFonts w:eastAsia="MS Mincho"/>
          </w:rPr>
          <w:t>pply knowledge of materials, physics and mathematics to effectively machine industrial materials</w:t>
        </w:r>
        <w:r>
          <w:t>;</w:t>
        </w:r>
      </w:ins>
    </w:p>
    <w:p w14:paraId="0E97625E" w14:textId="77777777" w:rsidR="004C69E2" w:rsidRDefault="004C69E2" w:rsidP="004C69E2">
      <w:pPr>
        <w:pStyle w:val="ASBullet1"/>
        <w:rPr>
          <w:ins w:id="11" w:author="Staff" w:date="2017-03-14T16:08:00Z"/>
        </w:rPr>
      </w:pPr>
      <w:ins w:id="12" w:author="Staff" w:date="2017-03-14T16:08:00Z">
        <w:r>
          <w:t>•</w:t>
        </w:r>
        <w:r>
          <w:tab/>
          <w:t>a</w:t>
        </w:r>
        <w:r w:rsidRPr="00D14611">
          <w:rPr>
            <w:rFonts w:eastAsia="MS Mincho"/>
          </w:rPr>
          <w:t>pply critical thinking skills to solve common machi</w:t>
        </w:r>
        <w:r>
          <w:t>ning and manufacturing problems;</w:t>
        </w:r>
      </w:ins>
    </w:p>
    <w:p w14:paraId="60A55EC1" w14:textId="77777777" w:rsidR="004C69E2" w:rsidRDefault="004C69E2" w:rsidP="004C69E2">
      <w:pPr>
        <w:pStyle w:val="ASBullet1"/>
        <w:rPr>
          <w:ins w:id="13" w:author="Staff" w:date="2017-03-14T16:08:00Z"/>
        </w:rPr>
      </w:pPr>
      <w:ins w:id="14" w:author="Staff" w:date="2017-03-14T16:08:00Z">
        <w:r>
          <w:t>•</w:t>
        </w:r>
        <w:r>
          <w:tab/>
        </w:r>
        <w:proofErr w:type="gramStart"/>
        <w:r>
          <w:t>work</w:t>
        </w:r>
        <w:proofErr w:type="gramEnd"/>
        <w:r>
          <w:t xml:space="preserve"> </w:t>
        </w:r>
        <w:r w:rsidRPr="00D14611">
          <w:rPr>
            <w:rFonts w:eastAsia="MS Mincho"/>
          </w:rPr>
          <w:t>safely in an industrial environment around machinery, power tools, electricity and chemicals</w:t>
        </w:r>
        <w:r>
          <w:t>.</w:t>
        </w:r>
      </w:ins>
    </w:p>
    <w:p w14:paraId="474D1AFC" w14:textId="74110472" w:rsidR="004C69E2" w:rsidDel="004C69E2" w:rsidRDefault="004C69E2" w:rsidP="005A4027">
      <w:pPr>
        <w:pStyle w:val="Body"/>
        <w:rPr>
          <w:del w:id="15" w:author="Staff" w:date="2017-03-14T16:08:00Z"/>
        </w:rPr>
      </w:pPr>
      <w:bookmarkStart w:id="16" w:name="_GoBack"/>
      <w:bookmarkEnd w:id="16"/>
    </w:p>
    <w:p w14:paraId="18B464CA" w14:textId="45F794B0" w:rsidR="005A4027" w:rsidDel="004C69E2" w:rsidRDefault="005A4027" w:rsidP="005A4027">
      <w:pPr>
        <w:pStyle w:val="ASBullet1"/>
        <w:rPr>
          <w:del w:id="17" w:author="Staff" w:date="2017-03-14T16:07:00Z"/>
        </w:rPr>
      </w:pPr>
      <w:del w:id="18" w:author="Staff" w:date="2017-03-14T16:07:00Z">
        <w:r w:rsidDel="004C69E2">
          <w:delText>•</w:delText>
        </w:r>
        <w:r w:rsidDel="004C69E2">
          <w:tab/>
          <w:delText>accurately interpret technical drawings to determine product manufacturing specifications,</w:delText>
        </w:r>
      </w:del>
    </w:p>
    <w:p w14:paraId="5B8B56B6" w14:textId="6F70627D" w:rsidR="005A4027" w:rsidDel="004C69E2" w:rsidRDefault="005A4027" w:rsidP="005A4027">
      <w:pPr>
        <w:pStyle w:val="ASBullet1"/>
        <w:rPr>
          <w:del w:id="19" w:author="Staff" w:date="2017-03-14T16:07:00Z"/>
        </w:rPr>
      </w:pPr>
      <w:del w:id="20" w:author="Staff" w:date="2017-03-14T16:07:00Z">
        <w:r w:rsidDel="004C69E2">
          <w:delText>•</w:delText>
        </w:r>
        <w:r w:rsidDel="004C69E2">
          <w:tab/>
          <w:delText>work safely in an industrial environment around machinery, power tools and chemicals;</w:delText>
        </w:r>
      </w:del>
    </w:p>
    <w:p w14:paraId="0B8A7B98" w14:textId="3CEB08E9" w:rsidR="005A4027" w:rsidDel="004C69E2" w:rsidRDefault="005A4027" w:rsidP="005A4027">
      <w:pPr>
        <w:pStyle w:val="ASBullet1"/>
        <w:rPr>
          <w:del w:id="21" w:author="Staff" w:date="2017-03-14T16:07:00Z"/>
        </w:rPr>
      </w:pPr>
      <w:del w:id="22" w:author="Staff" w:date="2017-03-14T16:07:00Z">
        <w:r w:rsidDel="004C69E2">
          <w:delText>•</w:delText>
        </w:r>
        <w:r w:rsidDel="004C69E2">
          <w:tab/>
          <w:delText>set-up, operate, and make adjustments to both manual and CNC machine tools to produce products to required specifications,</w:delText>
        </w:r>
      </w:del>
    </w:p>
    <w:p w14:paraId="5AB42E90" w14:textId="5F884D30" w:rsidR="005A4027" w:rsidDel="004C69E2" w:rsidRDefault="005A4027" w:rsidP="005A4027">
      <w:pPr>
        <w:pStyle w:val="ASBullet1"/>
        <w:rPr>
          <w:del w:id="23" w:author="Staff" w:date="2017-03-14T16:07:00Z"/>
        </w:rPr>
      </w:pPr>
      <w:del w:id="24" w:author="Staff" w:date="2017-03-14T16:07:00Z">
        <w:r w:rsidDel="004C69E2">
          <w:delText>•</w:delText>
        </w:r>
        <w:r w:rsidDel="004C69E2">
          <w:tab/>
          <w:delText>utilize computer software to create 2D and 3D CAD models as well as 2D, 3D, and multi-axis CAM generated programs for machining processes;</w:delText>
        </w:r>
      </w:del>
    </w:p>
    <w:p w14:paraId="4D6B3AEE" w14:textId="04CCFC34" w:rsidR="005A4027" w:rsidDel="004C69E2" w:rsidRDefault="005A4027" w:rsidP="005A4027">
      <w:pPr>
        <w:pStyle w:val="ASBullet1"/>
        <w:rPr>
          <w:del w:id="25" w:author="Staff" w:date="2017-03-14T16:07:00Z"/>
        </w:rPr>
      </w:pPr>
      <w:del w:id="26" w:author="Staff" w:date="2017-03-14T16:07:00Z">
        <w:r w:rsidDel="004C69E2">
          <w:delText>•</w:delText>
        </w:r>
        <w:r w:rsidDel="004C69E2">
          <w:tab/>
          <w:delText>apply knowledge of materials, physics and mathematics to solve manufacturing problems;</w:delText>
        </w:r>
      </w:del>
    </w:p>
    <w:p w14:paraId="25C09687" w14:textId="703CD0CF" w:rsidR="005A4027" w:rsidDel="004C69E2" w:rsidRDefault="005A4027" w:rsidP="005A4027">
      <w:pPr>
        <w:pStyle w:val="ASBullet1"/>
        <w:rPr>
          <w:del w:id="27" w:author="Staff" w:date="2017-03-14T16:07:00Z"/>
        </w:rPr>
      </w:pPr>
      <w:del w:id="28" w:author="Staff" w:date="2017-03-14T16:07:00Z">
        <w:r w:rsidDel="004C69E2">
          <w:delText>•</w:delText>
        </w:r>
        <w:r w:rsidDel="004C69E2">
          <w:tab/>
          <w:delText>plan manufacturing operations in a logical and efficient manner to produce products on both manual and CNC machine tools,</w:delText>
        </w:r>
      </w:del>
    </w:p>
    <w:p w14:paraId="685B7941" w14:textId="3624D93D" w:rsidR="005A4027" w:rsidDel="004C69E2" w:rsidRDefault="005A4027" w:rsidP="005A4027">
      <w:pPr>
        <w:pStyle w:val="ASBullet1"/>
        <w:rPr>
          <w:del w:id="29" w:author="Staff" w:date="2017-03-14T16:07:00Z"/>
        </w:rPr>
      </w:pPr>
      <w:del w:id="30" w:author="Staff" w:date="2017-03-14T16:07:00Z">
        <w:r w:rsidDel="004C69E2">
          <w:delText>•</w:delText>
        </w:r>
        <w:r w:rsidDel="004C69E2">
          <w:tab/>
          <w:delText>work both independently and In a team environment to achieve a high quality value stream.</w:delText>
        </w:r>
      </w:del>
    </w:p>
    <w:p w14:paraId="1847A601" w14:textId="77777777" w:rsidR="005A4027" w:rsidRDefault="005A4027" w:rsidP="005A4027">
      <w:pPr>
        <w:pStyle w:val="4programsubhead"/>
      </w:pPr>
      <w:proofErr w:type="spellStart"/>
      <w:r>
        <w:t>CAREERS</w:t>
      </w:r>
      <w:proofErr w:type="spellEnd"/>
    </w:p>
    <w:p w14:paraId="0FB843B7" w14:textId="77777777" w:rsidR="005A4027" w:rsidRDefault="005A4027" w:rsidP="005A4027">
      <w:pPr>
        <w:pStyle w:val="Body"/>
      </w:pPr>
      <w:r>
        <w:t xml:space="preserve">Career opportunities may include CNC programmer and operator, CAD technician, manufacturing engineering technician and CAD/CAM technician. For information contact Mike Mattson, 503-594-3322 or </w:t>
      </w:r>
      <w:r>
        <w:rPr>
          <w:rStyle w:val="Hyperlink"/>
        </w:rPr>
        <w:t>mattsonm@clackamas.edu</w:t>
      </w:r>
    </w:p>
    <w:p w14:paraId="2B0A84AB" w14:textId="77777777" w:rsidR="005A4027" w:rsidRDefault="005A4027" w:rsidP="005A4027">
      <w:pPr>
        <w:pStyle w:val="4programsubhead"/>
      </w:pPr>
      <w:r>
        <w:fldChar w:fldCharType="begin"/>
      </w:r>
      <w:r>
        <w:instrText>xe "(Oregon Tech transfer courses, Manufacturing Engineering Technology"</w:instrText>
      </w:r>
      <w:r>
        <w:fldChar w:fldCharType="end"/>
      </w:r>
      <w:r>
        <w:fldChar w:fldCharType="begin"/>
      </w:r>
      <w:r>
        <w:instrText>xe "MANUFACTURING ENGINEERING TECHNOLOGY, (Oregon Tech transfer courses"</w:instrText>
      </w:r>
      <w:r>
        <w:fldChar w:fldCharType="end"/>
      </w:r>
      <w:r>
        <w:t>MANUFACTURING ENGINEERING TECHNOLOGY</w:t>
      </w:r>
    </w:p>
    <w:p w14:paraId="4D906F02" w14:textId="77777777" w:rsidR="005A4027" w:rsidRDefault="005A4027" w:rsidP="005A4027">
      <w:pPr>
        <w:pStyle w:val="Body"/>
      </w:pPr>
      <w:r>
        <w:fldChar w:fldCharType="begin"/>
      </w:r>
      <w:r>
        <w:instrText>xe "Oregon Tech, transfer courses"</w:instrText>
      </w:r>
      <w:r>
        <w:fldChar w:fldCharType="end"/>
      </w:r>
      <w:r>
        <w:fldChar w:fldCharType="begin"/>
      </w:r>
      <w:r>
        <w:instrText>xe "Transfer courses, Oregon Tech"</w:instrText>
      </w:r>
      <w:r>
        <w:fldChar w:fldCharType="end"/>
      </w:r>
      <w:r>
        <w:t>(Oregon Tech transfer courses)</w:t>
      </w:r>
    </w:p>
    <w:p w14:paraId="38FF863B" w14:textId="77777777" w:rsidR="005A4027" w:rsidRDefault="005A4027" w:rsidP="005A4027">
      <w:pPr>
        <w:pStyle w:val="Body"/>
        <w:spacing w:after="40"/>
      </w:pPr>
      <w:r>
        <w:t xml:space="preserve">The Manufacturing Technology Department, in partnership with Oregon Tech, offers a significant number of transferable classes into Oregon Tech’s Manufacturing Engineering Technology degree program. </w:t>
      </w:r>
    </w:p>
    <w:p w14:paraId="3DCD4B7E" w14:textId="77777777" w:rsidR="005A4027" w:rsidRDefault="005A4027" w:rsidP="005A4027">
      <w:pPr>
        <w:pStyle w:val="Body"/>
        <w:spacing w:after="40"/>
      </w:pPr>
      <w:r>
        <w:t>Contact the Manufacturing Department for more information, 503-594-3318.</w:t>
      </w:r>
    </w:p>
    <w:p w14:paraId="07D5F43F" w14:textId="77777777" w:rsidR="005A4027" w:rsidRDefault="005A4027" w:rsidP="005A4027">
      <w:pPr>
        <w:pStyle w:val="5degree"/>
        <w:spacing w:before="80"/>
      </w:pPr>
      <w:r>
        <w:t xml:space="preserve">computer-aided manufacturing </w:t>
      </w:r>
      <w:r>
        <w:br/>
        <w:t>ASSOCIATE OF APPLIED SCIENCE DEGREE: 1st YEAR</w:t>
      </w:r>
    </w:p>
    <w:p w14:paraId="3607D5B3" w14:textId="77777777" w:rsidR="005A4027" w:rsidRDefault="005A4027" w:rsidP="005A4027">
      <w:pPr>
        <w:pStyle w:val="7term"/>
      </w:pPr>
      <w:r>
        <w:t>FIRST TERM</w:t>
      </w:r>
      <w:r>
        <w:tab/>
        <w:t>CREDITS</w:t>
      </w:r>
    </w:p>
    <w:p w14:paraId="659E126F" w14:textId="77777777" w:rsidR="005A4027" w:rsidRDefault="005A4027" w:rsidP="005A4027">
      <w:pPr>
        <w:pStyle w:val="8Curric"/>
      </w:pPr>
      <w:r>
        <w:t>CDT-102</w:t>
      </w:r>
      <w:r>
        <w:tab/>
        <w:t xml:space="preserve">Sketching and Problem Solving </w:t>
      </w:r>
      <w:r>
        <w:tab/>
        <w:t>3</w:t>
      </w:r>
    </w:p>
    <w:p w14:paraId="7C36276E" w14:textId="77777777" w:rsidR="005A4027" w:rsidRDefault="005A4027" w:rsidP="005A4027">
      <w:pPr>
        <w:pStyle w:val="8Curric"/>
      </w:pPr>
      <w:r>
        <w:t>MFG-111</w:t>
      </w:r>
      <w:r>
        <w:tab/>
        <w:t>Machine Tool Fundamentals I</w:t>
      </w:r>
      <w:r>
        <w:tab/>
        <w:t>6</w:t>
      </w:r>
    </w:p>
    <w:p w14:paraId="44939182" w14:textId="77777777" w:rsidR="005A4027" w:rsidRDefault="005A4027" w:rsidP="005A4027">
      <w:pPr>
        <w:pStyle w:val="8Curric"/>
      </w:pPr>
      <w:r>
        <w:t>MTH-050**</w:t>
      </w:r>
      <w:r>
        <w:tab/>
        <w:t>Technical Mathematics I</w:t>
      </w:r>
      <w:r>
        <w:tab/>
        <w:t>3</w:t>
      </w:r>
    </w:p>
    <w:p w14:paraId="6C420D74" w14:textId="77777777" w:rsidR="005A4027" w:rsidRDefault="005A4027" w:rsidP="005A4027">
      <w:pPr>
        <w:pStyle w:val="8Curric"/>
      </w:pPr>
      <w:r>
        <w:t>WR-101**</w:t>
      </w:r>
      <w:r>
        <w:tab/>
        <w:t>Communication Skills: Occupational Writing</w:t>
      </w:r>
      <w:r>
        <w:tab/>
        <w:t>3</w:t>
      </w:r>
    </w:p>
    <w:p w14:paraId="3D0B0431" w14:textId="77777777" w:rsidR="005A4027" w:rsidRDefault="005A4027" w:rsidP="005A4027">
      <w:pPr>
        <w:pStyle w:val="7term"/>
      </w:pPr>
      <w:r>
        <w:t>SECOND TERM</w:t>
      </w:r>
    </w:p>
    <w:p w14:paraId="6AAC98C0" w14:textId="77777777" w:rsidR="005A4027" w:rsidRDefault="005A4027" w:rsidP="005A4027">
      <w:pPr>
        <w:pStyle w:val="8Curric"/>
      </w:pPr>
      <w:r>
        <w:t>CDT-108A</w:t>
      </w:r>
      <w:r>
        <w:tab/>
        <w:t>Introduction to SolidWorks</w:t>
      </w:r>
      <w:r>
        <w:tab/>
        <w:t>3</w:t>
      </w:r>
    </w:p>
    <w:p w14:paraId="7A6CEC7E" w14:textId="77777777" w:rsidR="005A4027" w:rsidRDefault="005A4027" w:rsidP="005A4027">
      <w:pPr>
        <w:pStyle w:val="8Curric"/>
      </w:pPr>
      <w:r>
        <w:t>MFG-105</w:t>
      </w:r>
      <w:r>
        <w:tab/>
        <w:t>Dimensional Inspection</w:t>
      </w:r>
      <w:r>
        <w:tab/>
        <w:t>2</w:t>
      </w:r>
    </w:p>
    <w:p w14:paraId="3FB98972" w14:textId="77777777" w:rsidR="005A4027" w:rsidRDefault="005A4027" w:rsidP="005A4027">
      <w:pPr>
        <w:pStyle w:val="8Curric"/>
      </w:pPr>
      <w:r>
        <w:t>MFG-109</w:t>
      </w:r>
      <w:r>
        <w:tab/>
        <w:t>Computer Literacy for Technicians</w:t>
      </w:r>
      <w:r>
        <w:tab/>
        <w:t>3</w:t>
      </w:r>
    </w:p>
    <w:p w14:paraId="4BDAB501" w14:textId="77777777" w:rsidR="005A4027" w:rsidRDefault="005A4027" w:rsidP="005A4027">
      <w:pPr>
        <w:pStyle w:val="8Curric"/>
      </w:pPr>
      <w:r>
        <w:t>MFG-112</w:t>
      </w:r>
      <w:r>
        <w:tab/>
        <w:t>Machine Tool Fundamentals II</w:t>
      </w:r>
      <w:r>
        <w:tab/>
        <w:t>6</w:t>
      </w:r>
    </w:p>
    <w:p w14:paraId="205EB1FE" w14:textId="77777777" w:rsidR="005A4027" w:rsidRDefault="005A4027" w:rsidP="005A4027">
      <w:pPr>
        <w:pStyle w:val="8Curric"/>
      </w:pPr>
      <w:r>
        <w:t>MTH-080**</w:t>
      </w:r>
      <w:r>
        <w:tab/>
        <w:t>Technical Mathematics II</w:t>
      </w:r>
      <w:r>
        <w:tab/>
        <w:t>3</w:t>
      </w:r>
    </w:p>
    <w:p w14:paraId="6BDF33D0" w14:textId="77777777" w:rsidR="005A4027" w:rsidRDefault="005A4027" w:rsidP="005A4027">
      <w:pPr>
        <w:pStyle w:val="7term"/>
      </w:pPr>
      <w:r>
        <w:t>THIRD TERM</w:t>
      </w:r>
    </w:p>
    <w:p w14:paraId="6CD3AAE5" w14:textId="77777777" w:rsidR="005A4027" w:rsidRDefault="005A4027" w:rsidP="005A4027">
      <w:pPr>
        <w:pStyle w:val="8Curric"/>
      </w:pPr>
      <w:r>
        <w:t>CDT-225</w:t>
      </w:r>
      <w:r>
        <w:tab/>
        <w:t>Advanced SolidWorks</w:t>
      </w:r>
      <w:r>
        <w:tab/>
        <w:t>3</w:t>
      </w:r>
    </w:p>
    <w:p w14:paraId="0F50089B" w14:textId="77777777" w:rsidR="005A4027" w:rsidRDefault="005A4027" w:rsidP="005A4027">
      <w:pPr>
        <w:pStyle w:val="8Curric"/>
      </w:pPr>
      <w:r>
        <w:t>MFG-106</w:t>
      </w:r>
      <w:r>
        <w:tab/>
        <w:t xml:space="preserve">Applied Geometric Dimensioning &amp; Tolerancing </w:t>
      </w:r>
      <w:r>
        <w:br/>
      </w:r>
      <w:r>
        <w:tab/>
      </w:r>
      <w:r>
        <w:tab/>
        <w:t>for Manufacturing</w:t>
      </w:r>
      <w:r>
        <w:tab/>
        <w:t>3</w:t>
      </w:r>
    </w:p>
    <w:p w14:paraId="0C66EE11" w14:textId="77777777" w:rsidR="005A4027" w:rsidRDefault="005A4027" w:rsidP="005A4027">
      <w:pPr>
        <w:pStyle w:val="8Curric"/>
      </w:pPr>
      <w:r>
        <w:t>MFG-113</w:t>
      </w:r>
      <w:r>
        <w:tab/>
        <w:t>Machine Tool Fundamentals III</w:t>
      </w:r>
      <w:r>
        <w:tab/>
        <w:t>6</w:t>
      </w:r>
    </w:p>
    <w:p w14:paraId="63C7A7CA" w14:textId="77777777" w:rsidR="005A4027" w:rsidRDefault="005A4027" w:rsidP="005A4027">
      <w:pPr>
        <w:pStyle w:val="8Curric"/>
      </w:pPr>
      <w:r>
        <w:t>MFG-221</w:t>
      </w:r>
      <w:r>
        <w:tab/>
        <w:t>Materials Science</w:t>
      </w:r>
      <w:r>
        <w:tab/>
        <w:t>3</w:t>
      </w:r>
    </w:p>
    <w:p w14:paraId="7D7CD143" w14:textId="77777777" w:rsidR="005A4027" w:rsidRDefault="005A4027" w:rsidP="005A4027">
      <w:pPr>
        <w:pStyle w:val="8Curric"/>
      </w:pPr>
      <w:r>
        <w:t>— —</w:t>
      </w:r>
      <w:r>
        <w:tab/>
        <w:t>CAD/CAM program elective</w:t>
      </w:r>
      <w:r>
        <w:tab/>
        <w:t>3</w:t>
      </w:r>
    </w:p>
    <w:p w14:paraId="3874F239" w14:textId="77777777" w:rsidR="005A4027" w:rsidRDefault="005A4027" w:rsidP="005A4027">
      <w:pPr>
        <w:pStyle w:val="5degree"/>
      </w:pPr>
      <w:r>
        <w:t xml:space="preserve">computer-aided manufacturing </w:t>
      </w:r>
      <w:r>
        <w:br/>
        <w:t>ASSOCIATE OF APPLIED SCIENCE DEGREE: 2nd YEAR</w:t>
      </w:r>
    </w:p>
    <w:p w14:paraId="797D4A59" w14:textId="77777777" w:rsidR="005A4027" w:rsidRDefault="005A4027" w:rsidP="005A4027">
      <w:pPr>
        <w:pStyle w:val="7term"/>
      </w:pPr>
      <w:r>
        <w:t>FOURTH TERM</w:t>
      </w:r>
      <w:r>
        <w:tab/>
        <w:t>credits</w:t>
      </w:r>
    </w:p>
    <w:p w14:paraId="569A29C6" w14:textId="77777777" w:rsidR="005A4027" w:rsidRDefault="005A4027" w:rsidP="005A4027">
      <w:pPr>
        <w:pStyle w:val="8Curric"/>
      </w:pPr>
      <w:r>
        <w:t>CDT-223</w:t>
      </w:r>
      <w:r>
        <w:tab/>
        <w:t>Inventor Fundamentals</w:t>
      </w:r>
      <w:r>
        <w:tab/>
        <w:t>3</w:t>
      </w:r>
    </w:p>
    <w:p w14:paraId="73416B11" w14:textId="77777777" w:rsidR="005A4027" w:rsidRDefault="005A4027" w:rsidP="005A4027">
      <w:pPr>
        <w:pStyle w:val="8Curric"/>
      </w:pPr>
      <w:r>
        <w:t>MFG-130</w:t>
      </w:r>
      <w:r>
        <w:tab/>
        <w:t>Basic Electricity I</w:t>
      </w:r>
      <w:r>
        <w:tab/>
        <w:t>3</w:t>
      </w:r>
    </w:p>
    <w:p w14:paraId="2FB558B9" w14:textId="77777777" w:rsidR="005A4027" w:rsidRDefault="005A4027" w:rsidP="005A4027">
      <w:pPr>
        <w:pStyle w:val="8Curric"/>
      </w:pPr>
      <w:r>
        <w:t>MFG-201</w:t>
      </w:r>
      <w:r>
        <w:tab/>
        <w:t>CNC I: Set-up &amp; Operation</w:t>
      </w:r>
      <w:r>
        <w:tab/>
        <w:t>4</w:t>
      </w:r>
    </w:p>
    <w:p w14:paraId="5B197A43" w14:textId="77777777" w:rsidR="005A4027" w:rsidRDefault="005A4027" w:rsidP="005A4027">
      <w:pPr>
        <w:pStyle w:val="8Curric"/>
      </w:pPr>
      <w:r>
        <w:t>MFG-204</w:t>
      </w:r>
      <w:r>
        <w:tab/>
        <w:t>Computer-Aided Manufacturing I</w:t>
      </w:r>
      <w:r>
        <w:tab/>
        <w:t>4</w:t>
      </w:r>
    </w:p>
    <w:p w14:paraId="7B7439FF" w14:textId="77777777" w:rsidR="005A4027" w:rsidRDefault="005A4027" w:rsidP="005A4027">
      <w:pPr>
        <w:pStyle w:val="8Curric"/>
      </w:pPr>
      <w:r>
        <w:t>— —**</w:t>
      </w:r>
      <w:r>
        <w:tab/>
        <w:t>Human Relations requirement (see page 82)</w:t>
      </w:r>
      <w:r>
        <w:tab/>
        <w:t>3</w:t>
      </w:r>
    </w:p>
    <w:p w14:paraId="34E1EDCA" w14:textId="77777777" w:rsidR="005A4027" w:rsidRDefault="005A4027" w:rsidP="005A4027">
      <w:pPr>
        <w:pStyle w:val="7term"/>
      </w:pPr>
      <w:r>
        <w:t>FIFTH TERM</w:t>
      </w:r>
    </w:p>
    <w:p w14:paraId="5A6C257D" w14:textId="77777777" w:rsidR="005A4027" w:rsidRDefault="005A4027" w:rsidP="005A4027">
      <w:pPr>
        <w:pStyle w:val="8Curric"/>
      </w:pPr>
      <w:r>
        <w:t>MFG-202</w:t>
      </w:r>
      <w:r>
        <w:tab/>
        <w:t>CNC II: Programming &amp; Operation</w:t>
      </w:r>
      <w:r>
        <w:tab/>
        <w:t>4</w:t>
      </w:r>
    </w:p>
    <w:p w14:paraId="01E714B7" w14:textId="77777777" w:rsidR="005A4027" w:rsidRDefault="005A4027" w:rsidP="005A4027">
      <w:pPr>
        <w:pStyle w:val="8Curric"/>
      </w:pPr>
      <w:r>
        <w:t>MFG-205</w:t>
      </w:r>
      <w:r>
        <w:tab/>
        <w:t>Computer-Aided Manufacturing II</w:t>
      </w:r>
      <w:r>
        <w:tab/>
        <w:t>4</w:t>
      </w:r>
    </w:p>
    <w:p w14:paraId="19125DF7" w14:textId="77777777" w:rsidR="005A4027" w:rsidRDefault="005A4027" w:rsidP="005A4027">
      <w:pPr>
        <w:pStyle w:val="8Curric"/>
      </w:pPr>
      <w:r>
        <w:t>MFG-209</w:t>
      </w:r>
      <w:r>
        <w:tab/>
        <w:t>Programming &amp; Automation for Manufacturing</w:t>
      </w:r>
      <w:r>
        <w:tab/>
        <w:t>3</w:t>
      </w:r>
    </w:p>
    <w:p w14:paraId="70AB8A06" w14:textId="77777777" w:rsidR="005A4027" w:rsidRDefault="005A4027" w:rsidP="005A4027">
      <w:pPr>
        <w:pStyle w:val="8Curric"/>
      </w:pPr>
      <w:r>
        <w:t>MFG-107</w:t>
      </w:r>
      <w:r>
        <w:tab/>
        <w:t>Industrial Safety &amp; First Aid</w:t>
      </w:r>
      <w:r>
        <w:tab/>
        <w:t>3</w:t>
      </w:r>
    </w:p>
    <w:p w14:paraId="7FDAE8FC" w14:textId="77777777" w:rsidR="005A4027" w:rsidRDefault="005A4027" w:rsidP="005A4027">
      <w:pPr>
        <w:pStyle w:val="7term"/>
      </w:pPr>
      <w:r>
        <w:t>Sixth Term</w:t>
      </w:r>
    </w:p>
    <w:p w14:paraId="0C28FF77" w14:textId="77777777" w:rsidR="005A4027" w:rsidRDefault="005A4027" w:rsidP="005A4027">
      <w:pPr>
        <w:pStyle w:val="8Curric"/>
      </w:pPr>
      <w:r>
        <w:t>MET-170</w:t>
      </w:r>
      <w:r>
        <w:tab/>
        <w:t>Introduction to Manufacturing Processes</w:t>
      </w:r>
      <w:r>
        <w:tab/>
        <w:t>3</w:t>
      </w:r>
    </w:p>
    <w:p w14:paraId="1BDD2BB5" w14:textId="77777777" w:rsidR="005A4027" w:rsidRDefault="005A4027" w:rsidP="005A4027">
      <w:pPr>
        <w:pStyle w:val="8Curric"/>
      </w:pPr>
      <w:r>
        <w:t>MFG-203</w:t>
      </w:r>
      <w:r>
        <w:tab/>
        <w:t>CNC III: Applied Programming &amp; Operation</w:t>
      </w:r>
      <w:r>
        <w:tab/>
        <w:t>3</w:t>
      </w:r>
    </w:p>
    <w:p w14:paraId="0EE2906E" w14:textId="77777777" w:rsidR="005A4027" w:rsidRDefault="005A4027" w:rsidP="005A4027">
      <w:pPr>
        <w:pStyle w:val="8Curric"/>
      </w:pPr>
      <w:r>
        <w:t>MFG-206</w:t>
      </w:r>
      <w:r>
        <w:tab/>
        <w:t>Computer-Aided Manufacturing III</w:t>
      </w:r>
      <w:r>
        <w:tab/>
        <w:t>3</w:t>
      </w:r>
    </w:p>
    <w:p w14:paraId="24CB7EFD" w14:textId="77777777" w:rsidR="005A4027" w:rsidRDefault="005A4027" w:rsidP="005A4027">
      <w:pPr>
        <w:pStyle w:val="8Curric"/>
      </w:pPr>
      <w:r>
        <w:t>MFG-219</w:t>
      </w:r>
      <w:r>
        <w:tab/>
        <w:t>Robotics</w:t>
      </w:r>
      <w:r>
        <w:tab/>
        <w:t>3</w:t>
      </w:r>
    </w:p>
    <w:p w14:paraId="2DD37E23" w14:textId="77777777" w:rsidR="005A4027" w:rsidRDefault="005A4027" w:rsidP="005A4027">
      <w:pPr>
        <w:pStyle w:val="8Curric"/>
      </w:pPr>
      <w:r>
        <w:t>MFG-280</w:t>
      </w:r>
      <w:r>
        <w:tab/>
        <w:t>Manufacturing Technology/CWE</w:t>
      </w:r>
      <w:r>
        <w:tab/>
        <w:t>4</w:t>
      </w:r>
    </w:p>
    <w:p w14:paraId="259AD078" w14:textId="77777777" w:rsidR="005A4027" w:rsidRDefault="005A4027" w:rsidP="005A4027">
      <w:pPr>
        <w:pStyle w:val="9requires"/>
      </w:pPr>
      <w:r>
        <w:t>Credits required for degree</w:t>
      </w:r>
      <w:r>
        <w:tab/>
        <w:t>97</w:t>
      </w:r>
    </w:p>
    <w:p w14:paraId="3F3C5792" w14:textId="77777777" w:rsidR="005A4027" w:rsidRDefault="005A4027" w:rsidP="005A4027">
      <w:pPr>
        <w:pStyle w:val="5degree"/>
        <w:spacing w:before="80"/>
      </w:pPr>
      <w:r>
        <w:t>computer-aided manufacturing program electives</w:t>
      </w:r>
    </w:p>
    <w:p w14:paraId="08F85CED" w14:textId="77777777" w:rsidR="005A4027" w:rsidRDefault="005A4027" w:rsidP="005A4027">
      <w:pPr>
        <w:pStyle w:val="Body"/>
      </w:pPr>
      <w:r>
        <w:t>Any course with a CDT, EET, MFG, RET or WLD prefix.</w:t>
      </w:r>
    </w:p>
    <w:p w14:paraId="3B119E41" w14:textId="77777777" w:rsidR="005A4027" w:rsidRDefault="005A4027" w:rsidP="005A4027">
      <w:pPr>
        <w:pStyle w:val="Body"/>
      </w:pPr>
      <w:r>
        <w:t>Students with specialized job training needs may be eligible to substitute some classes. Consult your instructor or the department chair for more information.</w:t>
      </w:r>
    </w:p>
    <w:p w14:paraId="2DF0F942" w14:textId="77777777" w:rsidR="005A4027" w:rsidRDefault="005A4027" w:rsidP="005A4027">
      <w:pPr>
        <w:pStyle w:val="Footnote"/>
      </w:pPr>
      <w:r>
        <w:t>**Substitute college transfer courses for these courses if you plan to continue your education at a higher education institution. It is recommended that you consult with a faculty advisor or a staff member in Student Services for the transfer requirements of the specific advanced program or school.</w:t>
      </w:r>
    </w:p>
    <w:sectPr w:rsidR="005A4027" w:rsidSect="0023376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66A65" w14:textId="77777777" w:rsidR="00A23139" w:rsidRDefault="00A23139" w:rsidP="00A57F60">
      <w:r>
        <w:separator/>
      </w:r>
    </w:p>
  </w:endnote>
  <w:endnote w:type="continuationSeparator" w:id="0">
    <w:p w14:paraId="2B9E871A" w14:textId="77777777" w:rsidR="00A23139" w:rsidRDefault="00A23139" w:rsidP="00A5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It">
    <w:altName w:val="Myriad Pro Semibol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Semibold">
    <w:altName w:val="Stone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C783" w14:textId="77777777" w:rsidR="00A23139" w:rsidRDefault="00A23139" w:rsidP="00A57F60">
      <w:r>
        <w:separator/>
      </w:r>
    </w:p>
  </w:footnote>
  <w:footnote w:type="continuationSeparator" w:id="0">
    <w:p w14:paraId="68AEC5A6" w14:textId="77777777" w:rsidR="00A23139" w:rsidRDefault="00A23139" w:rsidP="00A57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27"/>
    <w:rsid w:val="0004041D"/>
    <w:rsid w:val="00233761"/>
    <w:rsid w:val="0034376D"/>
    <w:rsid w:val="00437092"/>
    <w:rsid w:val="004C69E2"/>
    <w:rsid w:val="005A4027"/>
    <w:rsid w:val="00A23139"/>
    <w:rsid w:val="00A57F60"/>
    <w:rsid w:val="00A64772"/>
    <w:rsid w:val="00AA277C"/>
    <w:rsid w:val="00EC2B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22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F60"/>
  </w:style>
  <w:style w:type="paragraph" w:styleId="Footer">
    <w:name w:val="footer"/>
    <w:basedOn w:val="Normal"/>
    <w:link w:val="FooterChar"/>
    <w:uiPriority w:val="99"/>
    <w:unhideWhenUsed/>
    <w:rsid w:val="00A57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60"/>
  </w:style>
  <w:style w:type="paragraph" w:customStyle="1" w:styleId="1Program">
    <w:name w:val="1Program"/>
    <w:basedOn w:val="NoParagraphStyle"/>
    <w:uiPriority w:val="99"/>
    <w:rsid w:val="005A4027"/>
    <w:pPr>
      <w:pBdr>
        <w:bottom w:val="single" w:sz="8" w:space="9" w:color="C2002F"/>
      </w:pBdr>
      <w:suppressAutoHyphens/>
      <w:spacing w:before="160" w:after="240" w:line="360" w:lineRule="atLeast"/>
      <w:jc w:val="center"/>
    </w:pPr>
    <w:rPr>
      <w:rFonts w:ascii="MyriadPro-Semibold" w:hAnsi="MyriadPro-Semibold" w:cs="MyriadPro-Semibold"/>
      <w:color w:val="012168"/>
      <w:sz w:val="34"/>
      <w:szCs w:val="34"/>
    </w:rPr>
  </w:style>
  <w:style w:type="paragraph" w:customStyle="1" w:styleId="NoParagraphStyle">
    <w:name w:val="[No Paragraph Style]"/>
    <w:rsid w:val="005A402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DegreeorCertificate">
    <w:name w:val="Degree or Certificate"/>
    <w:basedOn w:val="NoParagraphStyle"/>
    <w:uiPriority w:val="99"/>
    <w:rsid w:val="005A4027"/>
    <w:pPr>
      <w:keepNext/>
      <w:tabs>
        <w:tab w:val="right" w:pos="4950"/>
      </w:tabs>
      <w:suppressAutoHyphens/>
      <w:spacing w:after="40" w:line="220" w:lineRule="atLeast"/>
    </w:pPr>
    <w:rPr>
      <w:rFonts w:ascii="MyriadPro-SemiboldIt" w:hAnsi="MyriadPro-SemiboldIt" w:cs="MyriadPro-SemiboldIt"/>
      <w:i/>
      <w:iCs/>
      <w:sz w:val="22"/>
      <w:szCs w:val="22"/>
    </w:rPr>
  </w:style>
  <w:style w:type="paragraph" w:customStyle="1" w:styleId="ProgramCode">
    <w:name w:val="Program Code"/>
    <w:basedOn w:val="NoParagraphStyle"/>
    <w:uiPriority w:val="99"/>
    <w:rsid w:val="005A4027"/>
    <w:pPr>
      <w:keepNext/>
      <w:tabs>
        <w:tab w:val="right" w:pos="4950"/>
      </w:tabs>
      <w:suppressAutoHyphens/>
      <w:spacing w:before="120" w:after="80" w:line="180" w:lineRule="atLeast"/>
    </w:pPr>
    <w:rPr>
      <w:rFonts w:ascii="MyriadPro-Semibold" w:hAnsi="MyriadPro-Semibold" w:cs="MyriadPro-Semibold"/>
      <w:caps/>
      <w:sz w:val="16"/>
      <w:szCs w:val="16"/>
    </w:rPr>
  </w:style>
  <w:style w:type="paragraph" w:customStyle="1" w:styleId="Body">
    <w:name w:val="Body"/>
    <w:basedOn w:val="NoParagraphStyle"/>
    <w:uiPriority w:val="99"/>
    <w:rsid w:val="005A4027"/>
    <w:pPr>
      <w:spacing w:after="60" w:line="220" w:lineRule="atLeast"/>
    </w:pPr>
    <w:rPr>
      <w:rFonts w:ascii="MinionPro-Regular" w:hAnsi="MinionPro-Regular" w:cs="MinionPro-Regular"/>
      <w:sz w:val="20"/>
      <w:szCs w:val="20"/>
    </w:rPr>
  </w:style>
  <w:style w:type="character" w:styleId="Hyperlink">
    <w:name w:val="Hyperlink"/>
    <w:basedOn w:val="DefaultParagraphFont"/>
    <w:uiPriority w:val="99"/>
    <w:rsid w:val="005A4027"/>
    <w:rPr>
      <w:rFonts w:ascii="MinionPro-It" w:hAnsi="MinionPro-It" w:cs="MinionPro-It"/>
      <w:i/>
      <w:iCs/>
      <w:color w:val="012168"/>
      <w:w w:val="100"/>
      <w:u w:val="none"/>
    </w:rPr>
  </w:style>
  <w:style w:type="paragraph" w:customStyle="1" w:styleId="4programsubhead">
    <w:name w:val="4program subhead"/>
    <w:basedOn w:val="Body"/>
    <w:uiPriority w:val="99"/>
    <w:rsid w:val="005A4027"/>
    <w:pPr>
      <w:keepNext/>
      <w:tabs>
        <w:tab w:val="left" w:pos="360"/>
        <w:tab w:val="right" w:pos="4980"/>
      </w:tabs>
      <w:spacing w:before="60" w:after="0" w:line="200" w:lineRule="atLeast"/>
    </w:pPr>
    <w:rPr>
      <w:rFonts w:ascii="StoneSans-Semibold" w:hAnsi="StoneSans-Semibold" w:cs="StoneSans-Semibold"/>
      <w:caps/>
      <w:sz w:val="18"/>
      <w:szCs w:val="18"/>
    </w:rPr>
  </w:style>
  <w:style w:type="paragraph" w:customStyle="1" w:styleId="ASBullet1">
    <w:name w:val="AS Bullet 1"/>
    <w:basedOn w:val="Body"/>
    <w:uiPriority w:val="99"/>
    <w:rsid w:val="005A4027"/>
    <w:pPr>
      <w:tabs>
        <w:tab w:val="left" w:pos="240"/>
      </w:tabs>
      <w:spacing w:after="40"/>
      <w:ind w:left="240" w:hanging="240"/>
    </w:pPr>
  </w:style>
  <w:style w:type="paragraph" w:customStyle="1" w:styleId="5degree">
    <w:name w:val="5degree"/>
    <w:basedOn w:val="Footnote"/>
    <w:next w:val="7term"/>
    <w:uiPriority w:val="99"/>
    <w:rsid w:val="005A4027"/>
    <w:pPr>
      <w:keepNext/>
      <w:pBdr>
        <w:bottom w:val="single" w:sz="2" w:space="2" w:color="000000"/>
      </w:pBdr>
      <w:tabs>
        <w:tab w:val="clear" w:pos="360"/>
      </w:tabs>
      <w:suppressAutoHyphens/>
      <w:spacing w:before="140" w:after="20" w:line="180" w:lineRule="atLeast"/>
    </w:pPr>
    <w:rPr>
      <w:rFonts w:ascii="MyriadPro-Semibold" w:hAnsi="MyriadPro-Semibold" w:cs="MyriadPro-Semibold"/>
      <w:caps/>
      <w:sz w:val="16"/>
      <w:szCs w:val="16"/>
    </w:rPr>
  </w:style>
  <w:style w:type="paragraph" w:customStyle="1" w:styleId="Footnote">
    <w:name w:val="Footnote"/>
    <w:basedOn w:val="Body"/>
    <w:uiPriority w:val="99"/>
    <w:rsid w:val="005A4027"/>
    <w:pPr>
      <w:tabs>
        <w:tab w:val="left" w:pos="360"/>
        <w:tab w:val="right" w:pos="4980"/>
      </w:tabs>
      <w:spacing w:before="80" w:after="0" w:line="200" w:lineRule="atLeast"/>
    </w:pPr>
    <w:rPr>
      <w:sz w:val="18"/>
      <w:szCs w:val="18"/>
    </w:rPr>
  </w:style>
  <w:style w:type="paragraph" w:customStyle="1" w:styleId="7term">
    <w:name w:val="7term"/>
    <w:basedOn w:val="5degree"/>
    <w:next w:val="8Curric"/>
    <w:uiPriority w:val="99"/>
    <w:rsid w:val="005A4027"/>
    <w:pPr>
      <w:pBdr>
        <w:bottom w:val="none" w:sz="0" w:space="0" w:color="auto"/>
      </w:pBdr>
      <w:tabs>
        <w:tab w:val="clear" w:pos="4980"/>
        <w:tab w:val="right" w:pos="4950"/>
      </w:tabs>
      <w:spacing w:before="80"/>
    </w:pPr>
  </w:style>
  <w:style w:type="paragraph" w:customStyle="1" w:styleId="8Curric">
    <w:name w:val="8Curric"/>
    <w:basedOn w:val="Body"/>
    <w:uiPriority w:val="99"/>
    <w:rsid w:val="005A4027"/>
    <w:pPr>
      <w:tabs>
        <w:tab w:val="left" w:pos="120"/>
        <w:tab w:val="left" w:pos="1080"/>
        <w:tab w:val="right" w:pos="4940"/>
      </w:tabs>
      <w:spacing w:after="0" w:line="200" w:lineRule="atLeast"/>
    </w:pPr>
    <w:rPr>
      <w:sz w:val="18"/>
      <w:szCs w:val="18"/>
    </w:rPr>
  </w:style>
  <w:style w:type="paragraph" w:customStyle="1" w:styleId="9requires">
    <w:name w:val="9requires"/>
    <w:basedOn w:val="7term"/>
    <w:uiPriority w:val="99"/>
    <w:rsid w:val="005A4027"/>
    <w:pPr>
      <w:spacing w:after="80"/>
    </w:pPr>
    <w:rPr>
      <w:rFonts w:ascii="MyriadPro-It" w:hAnsi="MyriadPro-It" w:cs="MyriadPro-It"/>
      <w:i/>
      <w:iCs/>
      <w:caps w:val="0"/>
      <w:sz w:val="18"/>
      <w:szCs w:val="18"/>
    </w:rPr>
  </w:style>
  <w:style w:type="paragraph" w:customStyle="1" w:styleId="ProgramOutcomeitalic">
    <w:name w:val="Program Outcome italic"/>
    <w:basedOn w:val="NoParagraphStyle"/>
    <w:uiPriority w:val="99"/>
    <w:rsid w:val="005A4027"/>
    <w:pPr>
      <w:spacing w:after="60" w:line="240" w:lineRule="atLeast"/>
    </w:pPr>
    <w:rPr>
      <w:rFonts w:ascii="MyriadPro-It" w:hAnsi="MyriadPro-It" w:cs="MyriadPro-It"/>
      <w:i/>
      <w:iCs/>
      <w:sz w:val="22"/>
      <w:szCs w:val="22"/>
    </w:rPr>
  </w:style>
  <w:style w:type="paragraph" w:customStyle="1" w:styleId="ASBullet2">
    <w:name w:val="AS Bullet 2"/>
    <w:basedOn w:val="ASBullet1"/>
    <w:uiPriority w:val="99"/>
    <w:rsid w:val="005A4027"/>
    <w:pPr>
      <w:tabs>
        <w:tab w:val="clear" w:pos="240"/>
        <w:tab w:val="left" w:pos="460"/>
      </w:tabs>
      <w:ind w:left="260" w:firstLine="0"/>
    </w:pPr>
  </w:style>
  <w:style w:type="paragraph" w:customStyle="1" w:styleId="6degreeinfo">
    <w:name w:val="6degree info"/>
    <w:basedOn w:val="5degree"/>
    <w:uiPriority w:val="99"/>
    <w:rsid w:val="005A4027"/>
    <w:pPr>
      <w:spacing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F60"/>
  </w:style>
  <w:style w:type="paragraph" w:styleId="Footer">
    <w:name w:val="footer"/>
    <w:basedOn w:val="Normal"/>
    <w:link w:val="FooterChar"/>
    <w:uiPriority w:val="99"/>
    <w:unhideWhenUsed/>
    <w:rsid w:val="00A57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60"/>
  </w:style>
  <w:style w:type="paragraph" w:customStyle="1" w:styleId="1Program">
    <w:name w:val="1Program"/>
    <w:basedOn w:val="NoParagraphStyle"/>
    <w:uiPriority w:val="99"/>
    <w:rsid w:val="005A4027"/>
    <w:pPr>
      <w:pBdr>
        <w:bottom w:val="single" w:sz="8" w:space="9" w:color="C2002F"/>
      </w:pBdr>
      <w:suppressAutoHyphens/>
      <w:spacing w:before="160" w:after="240" w:line="360" w:lineRule="atLeast"/>
      <w:jc w:val="center"/>
    </w:pPr>
    <w:rPr>
      <w:rFonts w:ascii="MyriadPro-Semibold" w:hAnsi="MyriadPro-Semibold" w:cs="MyriadPro-Semibold"/>
      <w:color w:val="012168"/>
      <w:sz w:val="34"/>
      <w:szCs w:val="34"/>
    </w:rPr>
  </w:style>
  <w:style w:type="paragraph" w:customStyle="1" w:styleId="NoParagraphStyle">
    <w:name w:val="[No Paragraph Style]"/>
    <w:rsid w:val="005A402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DegreeorCertificate">
    <w:name w:val="Degree or Certificate"/>
    <w:basedOn w:val="NoParagraphStyle"/>
    <w:uiPriority w:val="99"/>
    <w:rsid w:val="005A4027"/>
    <w:pPr>
      <w:keepNext/>
      <w:tabs>
        <w:tab w:val="right" w:pos="4950"/>
      </w:tabs>
      <w:suppressAutoHyphens/>
      <w:spacing w:after="40" w:line="220" w:lineRule="atLeast"/>
    </w:pPr>
    <w:rPr>
      <w:rFonts w:ascii="MyriadPro-SemiboldIt" w:hAnsi="MyriadPro-SemiboldIt" w:cs="MyriadPro-SemiboldIt"/>
      <w:i/>
      <w:iCs/>
      <w:sz w:val="22"/>
      <w:szCs w:val="22"/>
    </w:rPr>
  </w:style>
  <w:style w:type="paragraph" w:customStyle="1" w:styleId="ProgramCode">
    <w:name w:val="Program Code"/>
    <w:basedOn w:val="NoParagraphStyle"/>
    <w:uiPriority w:val="99"/>
    <w:rsid w:val="005A4027"/>
    <w:pPr>
      <w:keepNext/>
      <w:tabs>
        <w:tab w:val="right" w:pos="4950"/>
      </w:tabs>
      <w:suppressAutoHyphens/>
      <w:spacing w:before="120" w:after="80" w:line="180" w:lineRule="atLeast"/>
    </w:pPr>
    <w:rPr>
      <w:rFonts w:ascii="MyriadPro-Semibold" w:hAnsi="MyriadPro-Semibold" w:cs="MyriadPro-Semibold"/>
      <w:caps/>
      <w:sz w:val="16"/>
      <w:szCs w:val="16"/>
    </w:rPr>
  </w:style>
  <w:style w:type="paragraph" w:customStyle="1" w:styleId="Body">
    <w:name w:val="Body"/>
    <w:basedOn w:val="NoParagraphStyle"/>
    <w:uiPriority w:val="99"/>
    <w:rsid w:val="005A4027"/>
    <w:pPr>
      <w:spacing w:after="60" w:line="220" w:lineRule="atLeast"/>
    </w:pPr>
    <w:rPr>
      <w:rFonts w:ascii="MinionPro-Regular" w:hAnsi="MinionPro-Regular" w:cs="MinionPro-Regular"/>
      <w:sz w:val="20"/>
      <w:szCs w:val="20"/>
    </w:rPr>
  </w:style>
  <w:style w:type="character" w:styleId="Hyperlink">
    <w:name w:val="Hyperlink"/>
    <w:basedOn w:val="DefaultParagraphFont"/>
    <w:uiPriority w:val="99"/>
    <w:rsid w:val="005A4027"/>
    <w:rPr>
      <w:rFonts w:ascii="MinionPro-It" w:hAnsi="MinionPro-It" w:cs="MinionPro-It"/>
      <w:i/>
      <w:iCs/>
      <w:color w:val="012168"/>
      <w:w w:val="100"/>
      <w:u w:val="none"/>
    </w:rPr>
  </w:style>
  <w:style w:type="paragraph" w:customStyle="1" w:styleId="4programsubhead">
    <w:name w:val="4program subhead"/>
    <w:basedOn w:val="Body"/>
    <w:uiPriority w:val="99"/>
    <w:rsid w:val="005A4027"/>
    <w:pPr>
      <w:keepNext/>
      <w:tabs>
        <w:tab w:val="left" w:pos="360"/>
        <w:tab w:val="right" w:pos="4980"/>
      </w:tabs>
      <w:spacing w:before="60" w:after="0" w:line="200" w:lineRule="atLeast"/>
    </w:pPr>
    <w:rPr>
      <w:rFonts w:ascii="StoneSans-Semibold" w:hAnsi="StoneSans-Semibold" w:cs="StoneSans-Semibold"/>
      <w:caps/>
      <w:sz w:val="18"/>
      <w:szCs w:val="18"/>
    </w:rPr>
  </w:style>
  <w:style w:type="paragraph" w:customStyle="1" w:styleId="ASBullet1">
    <w:name w:val="AS Bullet 1"/>
    <w:basedOn w:val="Body"/>
    <w:uiPriority w:val="99"/>
    <w:rsid w:val="005A4027"/>
    <w:pPr>
      <w:tabs>
        <w:tab w:val="left" w:pos="240"/>
      </w:tabs>
      <w:spacing w:after="40"/>
      <w:ind w:left="240" w:hanging="240"/>
    </w:pPr>
  </w:style>
  <w:style w:type="paragraph" w:customStyle="1" w:styleId="5degree">
    <w:name w:val="5degree"/>
    <w:basedOn w:val="Footnote"/>
    <w:next w:val="7term"/>
    <w:uiPriority w:val="99"/>
    <w:rsid w:val="005A4027"/>
    <w:pPr>
      <w:keepNext/>
      <w:pBdr>
        <w:bottom w:val="single" w:sz="2" w:space="2" w:color="000000"/>
      </w:pBdr>
      <w:tabs>
        <w:tab w:val="clear" w:pos="360"/>
      </w:tabs>
      <w:suppressAutoHyphens/>
      <w:spacing w:before="140" w:after="20" w:line="180" w:lineRule="atLeast"/>
    </w:pPr>
    <w:rPr>
      <w:rFonts w:ascii="MyriadPro-Semibold" w:hAnsi="MyriadPro-Semibold" w:cs="MyriadPro-Semibold"/>
      <w:caps/>
      <w:sz w:val="16"/>
      <w:szCs w:val="16"/>
    </w:rPr>
  </w:style>
  <w:style w:type="paragraph" w:customStyle="1" w:styleId="Footnote">
    <w:name w:val="Footnote"/>
    <w:basedOn w:val="Body"/>
    <w:uiPriority w:val="99"/>
    <w:rsid w:val="005A4027"/>
    <w:pPr>
      <w:tabs>
        <w:tab w:val="left" w:pos="360"/>
        <w:tab w:val="right" w:pos="4980"/>
      </w:tabs>
      <w:spacing w:before="80" w:after="0" w:line="200" w:lineRule="atLeast"/>
    </w:pPr>
    <w:rPr>
      <w:sz w:val="18"/>
      <w:szCs w:val="18"/>
    </w:rPr>
  </w:style>
  <w:style w:type="paragraph" w:customStyle="1" w:styleId="7term">
    <w:name w:val="7term"/>
    <w:basedOn w:val="5degree"/>
    <w:next w:val="8Curric"/>
    <w:uiPriority w:val="99"/>
    <w:rsid w:val="005A4027"/>
    <w:pPr>
      <w:pBdr>
        <w:bottom w:val="none" w:sz="0" w:space="0" w:color="auto"/>
      </w:pBdr>
      <w:tabs>
        <w:tab w:val="clear" w:pos="4980"/>
        <w:tab w:val="right" w:pos="4950"/>
      </w:tabs>
      <w:spacing w:before="80"/>
    </w:pPr>
  </w:style>
  <w:style w:type="paragraph" w:customStyle="1" w:styleId="8Curric">
    <w:name w:val="8Curric"/>
    <w:basedOn w:val="Body"/>
    <w:uiPriority w:val="99"/>
    <w:rsid w:val="005A4027"/>
    <w:pPr>
      <w:tabs>
        <w:tab w:val="left" w:pos="120"/>
        <w:tab w:val="left" w:pos="1080"/>
        <w:tab w:val="right" w:pos="4940"/>
      </w:tabs>
      <w:spacing w:after="0" w:line="200" w:lineRule="atLeast"/>
    </w:pPr>
    <w:rPr>
      <w:sz w:val="18"/>
      <w:szCs w:val="18"/>
    </w:rPr>
  </w:style>
  <w:style w:type="paragraph" w:customStyle="1" w:styleId="9requires">
    <w:name w:val="9requires"/>
    <w:basedOn w:val="7term"/>
    <w:uiPriority w:val="99"/>
    <w:rsid w:val="005A4027"/>
    <w:pPr>
      <w:spacing w:after="80"/>
    </w:pPr>
    <w:rPr>
      <w:rFonts w:ascii="MyriadPro-It" w:hAnsi="MyriadPro-It" w:cs="MyriadPro-It"/>
      <w:i/>
      <w:iCs/>
      <w:caps w:val="0"/>
      <w:sz w:val="18"/>
      <w:szCs w:val="18"/>
    </w:rPr>
  </w:style>
  <w:style w:type="paragraph" w:customStyle="1" w:styleId="ProgramOutcomeitalic">
    <w:name w:val="Program Outcome italic"/>
    <w:basedOn w:val="NoParagraphStyle"/>
    <w:uiPriority w:val="99"/>
    <w:rsid w:val="005A4027"/>
    <w:pPr>
      <w:spacing w:after="60" w:line="240" w:lineRule="atLeast"/>
    </w:pPr>
    <w:rPr>
      <w:rFonts w:ascii="MyriadPro-It" w:hAnsi="MyriadPro-It" w:cs="MyriadPro-It"/>
      <w:i/>
      <w:iCs/>
      <w:sz w:val="22"/>
      <w:szCs w:val="22"/>
    </w:rPr>
  </w:style>
  <w:style w:type="paragraph" w:customStyle="1" w:styleId="ASBullet2">
    <w:name w:val="AS Bullet 2"/>
    <w:basedOn w:val="ASBullet1"/>
    <w:uiPriority w:val="99"/>
    <w:rsid w:val="005A4027"/>
    <w:pPr>
      <w:tabs>
        <w:tab w:val="clear" w:pos="240"/>
        <w:tab w:val="left" w:pos="460"/>
      </w:tabs>
      <w:ind w:left="260" w:firstLine="0"/>
    </w:pPr>
  </w:style>
  <w:style w:type="paragraph" w:customStyle="1" w:styleId="6degreeinfo">
    <w:name w:val="6degree info"/>
    <w:basedOn w:val="5degree"/>
    <w:uiPriority w:val="99"/>
    <w:rsid w:val="005A4027"/>
    <w:pPr>
      <w:spacing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Lenda Black</dc:creator>
  <cp:lastModifiedBy>Staff</cp:lastModifiedBy>
  <cp:revision>3</cp:revision>
  <dcterms:created xsi:type="dcterms:W3CDTF">2017-03-14T23:07:00Z</dcterms:created>
  <dcterms:modified xsi:type="dcterms:W3CDTF">2017-03-14T23:09:00Z</dcterms:modified>
</cp:coreProperties>
</file>